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B" w:rsidRPr="00137C5B" w:rsidRDefault="00137C5B" w:rsidP="00137C5B">
      <w:pPr>
        <w:shd w:val="clear" w:color="auto" w:fill="FFFFFF"/>
        <w:spacing w:after="225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</w:pP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Прислі</w:t>
      </w:r>
      <w:proofErr w:type="gram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в</w:t>
      </w:r>
      <w:proofErr w:type="gram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’я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 і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приказки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,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які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допоможуть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 у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вивченні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 правил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безпеки</w:t>
      </w:r>
      <w:proofErr w:type="spellEnd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 xml:space="preserve"> </w:t>
      </w:r>
      <w:proofErr w:type="spellStart"/>
      <w:r w:rsidRPr="00137C5B">
        <w:rPr>
          <w:rFonts w:ascii="Helvetica" w:eastAsia="Times New Roman" w:hAnsi="Helvetica" w:cs="Helvetica"/>
          <w:b/>
          <w:bCs/>
          <w:kern w:val="36"/>
          <w:sz w:val="42"/>
          <w:szCs w:val="42"/>
          <w:lang w:eastAsia="ru-RU"/>
        </w:rPr>
        <w:t>життя</w:t>
      </w:r>
      <w:proofErr w:type="spellEnd"/>
    </w:p>
    <w:p w:rsidR="00137C5B" w:rsidRPr="00137C5B" w:rsidRDefault="00137C5B" w:rsidP="00137C5B">
      <w:pPr>
        <w:pStyle w:val="3"/>
        <w:shd w:val="clear" w:color="auto" w:fill="FFFFFF"/>
        <w:spacing w:before="0" w:after="225"/>
        <w:rPr>
          <w:ins w:id="0" w:author="Unknown"/>
          <w:rFonts w:ascii="Helvetica" w:hAnsi="Helvetica" w:cs="Helvetica"/>
          <w:b w:val="0"/>
          <w:color w:val="auto"/>
          <w:sz w:val="26"/>
          <w:szCs w:val="26"/>
          <w:lang w:val="uk-UA"/>
        </w:rPr>
      </w:pPr>
      <w:proofErr w:type="spellStart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>Здоров’я</w:t>
      </w:r>
      <w:proofErr w:type="spellEnd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 xml:space="preserve"> – </w:t>
      </w:r>
      <w:proofErr w:type="spellStart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>це</w:t>
      </w:r>
      <w:proofErr w:type="spellEnd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 xml:space="preserve"> </w:t>
      </w:r>
      <w:proofErr w:type="spellStart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>найбільший</w:t>
      </w:r>
      <w:proofErr w:type="spellEnd"/>
      <w:r w:rsidRPr="00137C5B">
        <w:rPr>
          <w:rFonts w:ascii="Helvetica" w:hAnsi="Helvetica" w:cs="Helvetica"/>
          <w:b w:val="0"/>
          <w:color w:val="auto"/>
          <w:sz w:val="26"/>
          <w:szCs w:val="26"/>
        </w:rPr>
        <w:t xml:space="preserve"> скарб</w:t>
      </w:r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" w:author="Unknown"/>
          <w:rFonts w:ascii="Helvetica" w:hAnsi="Helvetica" w:cs="Helvetica"/>
          <w:sz w:val="27"/>
          <w:szCs w:val="27"/>
        </w:rPr>
      </w:pPr>
      <w:proofErr w:type="spellStart"/>
      <w:ins w:id="2" w:author="Unknown">
        <w:r w:rsidRPr="00137C5B">
          <w:rPr>
            <w:rFonts w:ascii="Helvetica" w:hAnsi="Helvetica" w:cs="Helvetica"/>
            <w:sz w:val="27"/>
            <w:szCs w:val="27"/>
          </w:rPr>
          <w:t>Здоров’я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дитини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багатство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родини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!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3" w:author="Unknown"/>
          <w:rFonts w:ascii="Helvetica" w:hAnsi="Helvetica" w:cs="Helvetica"/>
          <w:sz w:val="27"/>
          <w:szCs w:val="27"/>
        </w:rPr>
      </w:pPr>
      <w:proofErr w:type="spellStart"/>
      <w:ins w:id="4" w:author="Unknown">
        <w:r w:rsidRPr="00137C5B">
          <w:rPr>
            <w:rFonts w:ascii="Helvetica" w:hAnsi="Helvetica" w:cs="Helvetica"/>
            <w:sz w:val="27"/>
            <w:szCs w:val="27"/>
          </w:rPr>
          <w:t>Здоров’я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народу –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багатство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країни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!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5" w:author="Unknown"/>
          <w:rFonts w:ascii="Helvetica" w:hAnsi="Helvetica" w:cs="Helvetica"/>
          <w:sz w:val="27"/>
          <w:szCs w:val="27"/>
        </w:rPr>
      </w:pPr>
      <w:proofErr w:type="spellStart"/>
      <w:ins w:id="6" w:author="Unknown">
        <w:r w:rsidRPr="00137C5B">
          <w:rPr>
            <w:rFonts w:ascii="Helvetica" w:hAnsi="Helvetica" w:cs="Helvetica"/>
            <w:sz w:val="27"/>
            <w:szCs w:val="27"/>
          </w:rPr>
          <w:t>Здоров’я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найдорожчий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скарб.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7" w:author="Unknown"/>
          <w:rFonts w:ascii="Helvetica" w:hAnsi="Helvetica" w:cs="Helvetica"/>
          <w:sz w:val="27"/>
          <w:szCs w:val="27"/>
        </w:rPr>
      </w:pPr>
      <w:ins w:id="8" w:author="Unknown">
        <w:r w:rsidRPr="00137C5B">
          <w:rPr>
            <w:rFonts w:ascii="Helvetica" w:hAnsi="Helvetica" w:cs="Helvetica"/>
            <w:sz w:val="27"/>
            <w:szCs w:val="27"/>
          </w:rPr>
          <w:t xml:space="preserve">У 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>здоровому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тілі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здорова душа.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9" w:author="Unknown"/>
          <w:rFonts w:ascii="Helvetica" w:hAnsi="Helvetica" w:cs="Helvetica"/>
          <w:sz w:val="27"/>
          <w:szCs w:val="27"/>
        </w:rPr>
      </w:pPr>
      <w:ins w:id="10" w:author="Unknown">
        <w:r w:rsidRPr="00137C5B">
          <w:rPr>
            <w:rFonts w:ascii="Helvetica" w:hAnsi="Helvetica" w:cs="Helvetica"/>
            <w:sz w:val="27"/>
            <w:szCs w:val="27"/>
          </w:rPr>
          <w:t xml:space="preserve">Ходи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більше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проживеш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довше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1" w:author="Unknown"/>
          <w:rFonts w:ascii="Helvetica" w:hAnsi="Helvetica" w:cs="Helvetica"/>
          <w:sz w:val="27"/>
          <w:szCs w:val="27"/>
          <w:lang w:val="uk-UA"/>
        </w:rPr>
      </w:pPr>
    </w:p>
    <w:p w:rsidR="00137C5B" w:rsidRPr="00137C5B" w:rsidRDefault="00137C5B" w:rsidP="00137C5B">
      <w:pPr>
        <w:pStyle w:val="3"/>
        <w:shd w:val="clear" w:color="auto" w:fill="FFFFFF"/>
        <w:spacing w:before="0" w:after="225"/>
        <w:rPr>
          <w:ins w:id="12" w:author="Unknown"/>
          <w:rFonts w:ascii="Helvetica" w:hAnsi="Helvetica" w:cs="Helvetica"/>
          <w:color w:val="auto"/>
          <w:sz w:val="26"/>
          <w:szCs w:val="26"/>
        </w:rPr>
      </w:pPr>
      <w:ins w:id="13" w:author="Unknown"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Про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небезпеку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від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води,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вогню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, грому і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блискавки</w:t>
        </w:r>
        <w:proofErr w:type="spellEnd"/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4" w:author="Unknown"/>
          <w:rFonts w:ascii="Helvetica" w:hAnsi="Helvetica" w:cs="Helvetica"/>
          <w:sz w:val="27"/>
          <w:szCs w:val="27"/>
        </w:rPr>
      </w:pPr>
      <w:r w:rsidRPr="00137C5B">
        <w:rPr>
          <w:rFonts w:ascii="Helvetica" w:hAnsi="Helvetica" w:cs="Helvetica"/>
          <w:noProof/>
          <w:sz w:val="27"/>
          <w:szCs w:val="27"/>
        </w:rPr>
        <w:drawing>
          <wp:inline distT="0" distB="0" distL="0" distR="0" wp14:anchorId="2FF17CF0" wp14:editId="5E52CE30">
            <wp:extent cx="4876800" cy="2447925"/>
            <wp:effectExtent l="0" t="0" r="0" b="9525"/>
            <wp:docPr id="2" name="Рисунок 2" descr="Прислів'я і приказки, які допоможуть у вивченні правил безпеки 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лів'я і приказки, які допоможуть у вивченні правил безпеки житт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5" w:author="Unknown"/>
          <w:rFonts w:ascii="Helvetica" w:hAnsi="Helvetica" w:cs="Helvetica"/>
          <w:sz w:val="27"/>
          <w:szCs w:val="27"/>
        </w:rPr>
      </w:pPr>
      <w:proofErr w:type="spellStart"/>
      <w:ins w:id="16" w:author="Unknown">
        <w:r w:rsidRPr="00137C5B">
          <w:rPr>
            <w:rFonts w:ascii="Helvetica" w:hAnsi="Helvetica" w:cs="Helvetica"/>
            <w:sz w:val="27"/>
            <w:szCs w:val="27"/>
          </w:rPr>
          <w:t>Від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маленького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сірника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велике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лихо.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7" w:author="Unknown"/>
          <w:rFonts w:ascii="Helvetica" w:hAnsi="Helvetica" w:cs="Helvetica"/>
          <w:sz w:val="27"/>
          <w:szCs w:val="27"/>
        </w:rPr>
      </w:pPr>
      <w:proofErr w:type="spellStart"/>
      <w:ins w:id="18" w:author="Unknown">
        <w:r w:rsidRPr="00137C5B">
          <w:rPr>
            <w:rFonts w:ascii="Helvetica" w:hAnsi="Helvetica" w:cs="Helvetica"/>
            <w:sz w:val="27"/>
            <w:szCs w:val="27"/>
          </w:rPr>
          <w:t>Грі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>м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>’є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у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високе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дерево.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19" w:author="Unknown"/>
          <w:rFonts w:ascii="Helvetica" w:hAnsi="Helvetica" w:cs="Helvetica"/>
          <w:sz w:val="27"/>
          <w:szCs w:val="27"/>
        </w:rPr>
      </w:pPr>
      <w:proofErr w:type="spellStart"/>
      <w:ins w:id="20" w:author="Unknown">
        <w:r w:rsidRPr="00137C5B">
          <w:rPr>
            <w:rFonts w:ascii="Helvetica" w:hAnsi="Helvetica" w:cs="Helvetica"/>
            <w:sz w:val="27"/>
            <w:szCs w:val="27"/>
          </w:rPr>
          <w:t>Вогонь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і вода – </w:t>
        </w:r>
        <w:proofErr w:type="spellStart"/>
        <w:proofErr w:type="gramStart"/>
        <w:r w:rsidRPr="00137C5B">
          <w:rPr>
            <w:rFonts w:ascii="Helvetica" w:hAnsi="Helvetica" w:cs="Helvetica"/>
            <w:sz w:val="27"/>
            <w:szCs w:val="27"/>
          </w:rPr>
          <w:t>добр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>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служити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, але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лихі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панувати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21" w:author="Unknown"/>
          <w:rFonts w:ascii="Helvetica" w:hAnsi="Helvetica" w:cs="Helvetica"/>
          <w:sz w:val="27"/>
          <w:szCs w:val="27"/>
        </w:rPr>
      </w:pPr>
      <w:proofErr w:type="gramStart"/>
      <w:ins w:id="22" w:author="Unknown">
        <w:r w:rsidRPr="00137C5B">
          <w:rPr>
            <w:rFonts w:ascii="Helvetica" w:hAnsi="Helvetica" w:cs="Helvetica"/>
            <w:sz w:val="27"/>
            <w:szCs w:val="27"/>
          </w:rPr>
          <w:t>З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вогнем не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жартуй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,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воді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не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вір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,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із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вітром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не дружи.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23" w:author="Unknown"/>
          <w:rFonts w:ascii="Helvetica" w:hAnsi="Helvetica" w:cs="Helvetica"/>
          <w:sz w:val="27"/>
          <w:szCs w:val="27"/>
        </w:rPr>
      </w:pPr>
      <w:proofErr w:type="gramStart"/>
      <w:ins w:id="24" w:author="Unknown">
        <w:r w:rsidRPr="00137C5B">
          <w:rPr>
            <w:rFonts w:ascii="Helvetica" w:hAnsi="Helvetica" w:cs="Helvetica"/>
            <w:sz w:val="27"/>
            <w:szCs w:val="27"/>
          </w:rPr>
          <w:t>З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малої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іскри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великий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вогонь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25" w:author="Unknown"/>
          <w:rFonts w:ascii="Helvetica" w:hAnsi="Helvetica" w:cs="Helvetica"/>
          <w:sz w:val="27"/>
          <w:szCs w:val="27"/>
        </w:rPr>
      </w:pPr>
      <w:ins w:id="26" w:author="Unknown">
        <w:r w:rsidRPr="00137C5B">
          <w:rPr>
            <w:rFonts w:ascii="Helvetica" w:hAnsi="Helvetica" w:cs="Helvetica"/>
            <w:sz w:val="27"/>
            <w:szCs w:val="27"/>
          </w:rPr>
          <w:t xml:space="preserve">Не кидай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іскри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>в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proofErr w:type="gramStart"/>
        <w:r w:rsidRPr="00137C5B">
          <w:rPr>
            <w:rFonts w:ascii="Helvetica" w:hAnsi="Helvetica" w:cs="Helvetica"/>
            <w:sz w:val="27"/>
            <w:szCs w:val="27"/>
          </w:rPr>
          <w:t>поп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>іл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і сама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згорить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, і село спалить.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27" w:author="Unknown"/>
          <w:rFonts w:ascii="Helvetica" w:hAnsi="Helvetica" w:cs="Helvetica"/>
          <w:sz w:val="27"/>
          <w:szCs w:val="27"/>
        </w:rPr>
      </w:pPr>
      <w:proofErr w:type="spellStart"/>
      <w:ins w:id="28" w:author="Unknown">
        <w:r w:rsidRPr="00137C5B">
          <w:rPr>
            <w:rFonts w:ascii="Helvetica" w:hAnsi="Helvetica" w:cs="Helvetica"/>
            <w:sz w:val="27"/>
            <w:szCs w:val="27"/>
          </w:rPr>
          <w:t>Сірниками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грався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– </w:t>
        </w:r>
        <w:proofErr w:type="spellStart"/>
        <w:proofErr w:type="gramStart"/>
        <w:r w:rsidRPr="00137C5B">
          <w:rPr>
            <w:rFonts w:ascii="Helvetica" w:hAnsi="Helvetica" w:cs="Helvetica"/>
            <w:sz w:val="27"/>
            <w:szCs w:val="27"/>
          </w:rPr>
          <w:t>біди</w:t>
        </w:r>
        <w:proofErr w:type="spellEnd"/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набрався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29" w:author="Unknown"/>
          <w:rFonts w:ascii="Helvetica" w:hAnsi="Helvetica" w:cs="Helvetica"/>
          <w:sz w:val="27"/>
          <w:szCs w:val="27"/>
        </w:rPr>
      </w:pPr>
      <w:ins w:id="30" w:author="Unknown">
        <w:r w:rsidRPr="00137C5B">
          <w:rPr>
            <w:rFonts w:ascii="Helvetica" w:hAnsi="Helvetica" w:cs="Helvetica"/>
            <w:sz w:val="27"/>
            <w:szCs w:val="27"/>
          </w:rPr>
          <w:t> </w:t>
        </w:r>
        <w:r w:rsidRPr="00137C5B">
          <w:rPr>
            <w:rFonts w:ascii="Helvetica" w:hAnsi="Helvetica" w:cs="Helvetica"/>
            <w:sz w:val="26"/>
            <w:szCs w:val="26"/>
          </w:rPr>
          <w:t xml:space="preserve">Будь </w:t>
        </w:r>
        <w:proofErr w:type="spellStart"/>
        <w:r w:rsidRPr="00137C5B">
          <w:rPr>
            <w:rFonts w:ascii="Helvetica" w:hAnsi="Helvetica" w:cs="Helvetica"/>
            <w:sz w:val="26"/>
            <w:szCs w:val="26"/>
          </w:rPr>
          <w:t>завжди</w:t>
        </w:r>
        <w:proofErr w:type="spellEnd"/>
        <w:r w:rsidRPr="00137C5B">
          <w:rPr>
            <w:rFonts w:ascii="Helvetica" w:hAnsi="Helvetica" w:cs="Helvetica"/>
            <w:sz w:val="26"/>
            <w:szCs w:val="26"/>
          </w:rPr>
          <w:t xml:space="preserve"> господарем </w:t>
        </w:r>
        <w:proofErr w:type="spellStart"/>
        <w:r w:rsidRPr="00137C5B">
          <w:rPr>
            <w:rFonts w:ascii="Helvetica" w:hAnsi="Helvetica" w:cs="Helvetica"/>
            <w:sz w:val="26"/>
            <w:szCs w:val="26"/>
          </w:rPr>
          <w:t>ситуації</w:t>
        </w:r>
        <w:proofErr w:type="spellEnd"/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31" w:author="Unknown"/>
          <w:rFonts w:ascii="Helvetica" w:hAnsi="Helvetica" w:cs="Helvetica"/>
          <w:sz w:val="27"/>
          <w:szCs w:val="27"/>
        </w:rPr>
      </w:pPr>
      <w:proofErr w:type="spellStart"/>
      <w:ins w:id="32" w:author="Unknown">
        <w:r w:rsidRPr="00137C5B">
          <w:rPr>
            <w:rFonts w:ascii="Helvetica" w:hAnsi="Helvetica" w:cs="Helvetica"/>
            <w:sz w:val="27"/>
            <w:szCs w:val="27"/>
          </w:rPr>
          <w:t>Заєць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спить, та очей не жмурить.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33" w:author="Unknown"/>
          <w:rFonts w:ascii="Helvetica" w:hAnsi="Helvetica" w:cs="Helvetica"/>
          <w:sz w:val="27"/>
          <w:szCs w:val="27"/>
        </w:rPr>
      </w:pPr>
      <w:ins w:id="34" w:author="Unknown">
        <w:r w:rsidRPr="00137C5B">
          <w:rPr>
            <w:rFonts w:ascii="Helvetica" w:hAnsi="Helvetica" w:cs="Helvetica"/>
            <w:sz w:val="27"/>
            <w:szCs w:val="27"/>
          </w:rPr>
          <w:lastRenderedPageBreak/>
          <w:t xml:space="preserve">Дарма 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 xml:space="preserve">не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>ійся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, але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стережися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35" w:author="Unknown"/>
          <w:rFonts w:ascii="Helvetica" w:hAnsi="Helvetica" w:cs="Helvetica"/>
          <w:sz w:val="27"/>
          <w:szCs w:val="27"/>
          <w:lang w:val="uk-UA"/>
        </w:rPr>
      </w:pPr>
    </w:p>
    <w:p w:rsidR="00137C5B" w:rsidRPr="00137C5B" w:rsidRDefault="00137C5B" w:rsidP="00137C5B">
      <w:pPr>
        <w:pStyle w:val="3"/>
        <w:shd w:val="clear" w:color="auto" w:fill="FFFFFF"/>
        <w:spacing w:before="0" w:after="225"/>
        <w:rPr>
          <w:ins w:id="36" w:author="Unknown"/>
          <w:rFonts w:ascii="Helvetica" w:hAnsi="Helvetica" w:cs="Helvetica"/>
          <w:color w:val="auto"/>
          <w:sz w:val="26"/>
          <w:szCs w:val="26"/>
        </w:rPr>
      </w:pPr>
      <w:ins w:id="37" w:author="Unknown"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Будь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обережний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з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тваринами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,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комахами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,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невідомими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рослинами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>!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38" w:author="Unknown"/>
          <w:rFonts w:ascii="Helvetica" w:hAnsi="Helvetica" w:cs="Helvetica"/>
          <w:sz w:val="27"/>
          <w:szCs w:val="27"/>
        </w:rPr>
      </w:pPr>
      <w:ins w:id="39" w:author="Unknown">
        <w:r w:rsidRPr="00137C5B">
          <w:rPr>
            <w:rFonts w:ascii="Helvetica" w:hAnsi="Helvetica" w:cs="Helvetica"/>
            <w:sz w:val="27"/>
            <w:szCs w:val="27"/>
          </w:rPr>
          <w:t xml:space="preserve">Не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ві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>р</w:t>
        </w:r>
        <w:proofErr w:type="spellEnd"/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собаці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,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бо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вкусить.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40" w:author="Unknown"/>
          <w:rFonts w:ascii="Helvetica" w:hAnsi="Helvetica" w:cs="Helvetica"/>
          <w:sz w:val="27"/>
          <w:szCs w:val="27"/>
        </w:rPr>
      </w:pPr>
      <w:proofErr w:type="spellStart"/>
      <w:ins w:id="41" w:author="Unknown">
        <w:r w:rsidRPr="00137C5B">
          <w:rPr>
            <w:rFonts w:ascii="Helvetica" w:hAnsi="Helvetica" w:cs="Helvetica"/>
            <w:sz w:val="27"/>
            <w:szCs w:val="27"/>
          </w:rPr>
          <w:t>Бджола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пригоща</w:t>
        </w:r>
        <w:proofErr w:type="gramStart"/>
        <w:r w:rsidRPr="00137C5B">
          <w:rPr>
            <w:rFonts w:ascii="Helvetica" w:hAnsi="Helvetica" w:cs="Helvetica"/>
            <w:sz w:val="27"/>
            <w:szCs w:val="27"/>
          </w:rPr>
          <w:t>є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,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але й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кусає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42" w:author="Unknown"/>
          <w:rFonts w:ascii="Helvetica" w:hAnsi="Helvetica" w:cs="Helvetica"/>
          <w:sz w:val="27"/>
          <w:szCs w:val="27"/>
        </w:rPr>
      </w:pPr>
      <w:ins w:id="43" w:author="Unknown">
        <w:r w:rsidRPr="00137C5B">
          <w:rPr>
            <w:rFonts w:ascii="Helvetica" w:hAnsi="Helvetica" w:cs="Helvetica"/>
            <w:sz w:val="27"/>
            <w:szCs w:val="27"/>
          </w:rPr>
          <w:t> </w:t>
        </w:r>
      </w:ins>
    </w:p>
    <w:p w:rsidR="00137C5B" w:rsidRPr="00137C5B" w:rsidRDefault="00137C5B" w:rsidP="00137C5B">
      <w:pPr>
        <w:pStyle w:val="3"/>
        <w:shd w:val="clear" w:color="auto" w:fill="FFFFFF"/>
        <w:spacing w:before="0" w:after="225"/>
        <w:rPr>
          <w:ins w:id="44" w:author="Unknown"/>
          <w:rFonts w:ascii="Helvetica" w:hAnsi="Helvetica" w:cs="Helvetica"/>
          <w:color w:val="auto"/>
          <w:sz w:val="26"/>
          <w:szCs w:val="26"/>
        </w:rPr>
      </w:pPr>
      <w:proofErr w:type="spellStart"/>
      <w:ins w:id="45" w:author="Unknown">
        <w:r w:rsidRPr="00137C5B">
          <w:rPr>
            <w:rFonts w:ascii="Helvetica" w:hAnsi="Helvetica" w:cs="Helvetica"/>
            <w:color w:val="auto"/>
            <w:sz w:val="26"/>
            <w:szCs w:val="26"/>
          </w:rPr>
          <w:t>Бережися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злодії</w:t>
        </w:r>
        <w:proofErr w:type="gramStart"/>
        <w:r w:rsidRPr="00137C5B">
          <w:rPr>
            <w:rFonts w:ascii="Helvetica" w:hAnsi="Helvetica" w:cs="Helvetica"/>
            <w:color w:val="auto"/>
            <w:sz w:val="26"/>
            <w:szCs w:val="26"/>
          </w:rPr>
          <w:t>в</w:t>
        </w:r>
        <w:proofErr w:type="spellEnd"/>
        <w:proofErr w:type="gram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 та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незнайомців</w:t>
        </w:r>
        <w:proofErr w:type="spellEnd"/>
        <w:r w:rsidRPr="00137C5B">
          <w:rPr>
            <w:rFonts w:ascii="Helvetica" w:hAnsi="Helvetica" w:cs="Helvetica"/>
            <w:color w:val="auto"/>
            <w:sz w:val="26"/>
            <w:szCs w:val="26"/>
          </w:rPr>
          <w:t xml:space="preserve">, </w:t>
        </w:r>
        <w:proofErr w:type="spellStart"/>
        <w:r w:rsidRPr="00137C5B">
          <w:rPr>
            <w:rFonts w:ascii="Helvetica" w:hAnsi="Helvetica" w:cs="Helvetica"/>
            <w:color w:val="auto"/>
            <w:sz w:val="26"/>
            <w:szCs w:val="26"/>
          </w:rPr>
          <w:t>лиходіїв</w:t>
        </w:r>
        <w:proofErr w:type="spellEnd"/>
      </w:ins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46" w:author="Unknown"/>
          <w:rFonts w:ascii="Helvetica" w:hAnsi="Helvetica" w:cs="Helvetica"/>
          <w:sz w:val="27"/>
          <w:szCs w:val="27"/>
        </w:rPr>
      </w:pPr>
      <w:ins w:id="47" w:author="Unknown">
        <w:r w:rsidRPr="00137C5B">
          <w:rPr>
            <w:rFonts w:ascii="Helvetica" w:hAnsi="Helvetica" w:cs="Helvetica"/>
            <w:sz w:val="27"/>
            <w:szCs w:val="27"/>
          </w:rPr>
          <w:t xml:space="preserve">Замки та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ключі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не для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чесних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людей.</w:t>
        </w:r>
      </w:ins>
    </w:p>
    <w:p w:rsid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7"/>
          <w:szCs w:val="27"/>
          <w:lang w:val="uk-UA"/>
        </w:rPr>
      </w:pPr>
      <w:proofErr w:type="gramStart"/>
      <w:ins w:id="48" w:author="Unknown">
        <w:r w:rsidRPr="00137C5B">
          <w:rPr>
            <w:rFonts w:ascii="Helvetica" w:hAnsi="Helvetica" w:cs="Helvetica"/>
            <w:sz w:val="27"/>
            <w:szCs w:val="27"/>
          </w:rPr>
          <w:t>З</w:t>
        </w:r>
        <w:proofErr w:type="gramEnd"/>
        <w:r w:rsidRPr="00137C5B">
          <w:rPr>
            <w:rFonts w:ascii="Helvetica" w:hAnsi="Helvetica" w:cs="Helvetica"/>
            <w:sz w:val="27"/>
            <w:szCs w:val="27"/>
          </w:rPr>
          <w:t xml:space="preserve">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добрим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 xml:space="preserve"> дружи, а лихого </w:t>
        </w:r>
        <w:proofErr w:type="spellStart"/>
        <w:r w:rsidRPr="00137C5B">
          <w:rPr>
            <w:rFonts w:ascii="Helvetica" w:hAnsi="Helvetica" w:cs="Helvetica"/>
            <w:sz w:val="27"/>
            <w:szCs w:val="27"/>
          </w:rPr>
          <w:t>стережись</w:t>
        </w:r>
        <w:proofErr w:type="spellEnd"/>
        <w:r w:rsidRPr="00137C5B">
          <w:rPr>
            <w:rFonts w:ascii="Helvetica" w:hAnsi="Helvetica" w:cs="Helvetica"/>
            <w:sz w:val="27"/>
            <w:szCs w:val="27"/>
          </w:rPr>
          <w:t>.</w:t>
        </w:r>
      </w:ins>
    </w:p>
    <w:p w:rsid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sz w:val="27"/>
          <w:szCs w:val="27"/>
          <w:lang w:val="uk-UA"/>
        </w:rPr>
      </w:pPr>
    </w:p>
    <w:p w:rsidR="00137C5B" w:rsidRPr="00137C5B" w:rsidRDefault="00137C5B" w:rsidP="00137C5B">
      <w:pPr>
        <w:pStyle w:val="a3"/>
        <w:shd w:val="clear" w:color="auto" w:fill="FFFFFF"/>
        <w:spacing w:before="0" w:beforeAutospacing="0" w:after="225" w:afterAutospacing="0"/>
        <w:rPr>
          <w:ins w:id="49" w:author="Unknown"/>
          <w:rFonts w:ascii="Helvetica" w:hAnsi="Helvetica" w:cs="Helvetica"/>
          <w:sz w:val="27"/>
          <w:szCs w:val="27"/>
          <w:lang w:val="uk-UA"/>
        </w:rPr>
      </w:pPr>
      <w:hyperlink r:id="rId6" w:history="1">
        <w:r>
          <w:rPr>
            <w:rStyle w:val="a6"/>
          </w:rPr>
          <w:t>http</w:t>
        </w:r>
        <w:r w:rsidRPr="00137C5B">
          <w:rPr>
            <w:rStyle w:val="a6"/>
            <w:lang w:val="uk-UA"/>
          </w:rPr>
          <w:t>://</w:t>
        </w:r>
        <w:r>
          <w:rPr>
            <w:rStyle w:val="a6"/>
          </w:rPr>
          <w:t>www</w:t>
        </w:r>
        <w:r w:rsidRPr="00137C5B">
          <w:rPr>
            <w:rStyle w:val="a6"/>
            <w:lang w:val="uk-UA"/>
          </w:rPr>
          <w:t>.</w:t>
        </w:r>
        <w:r>
          <w:rPr>
            <w:rStyle w:val="a6"/>
          </w:rPr>
          <w:t>megaznaika</w:t>
        </w:r>
        <w:r w:rsidRPr="00137C5B">
          <w:rPr>
            <w:rStyle w:val="a6"/>
            <w:lang w:val="uk-UA"/>
          </w:rPr>
          <w:t>.</w:t>
        </w:r>
        <w:r>
          <w:rPr>
            <w:rStyle w:val="a6"/>
          </w:rPr>
          <w:t>com</w:t>
        </w:r>
        <w:r w:rsidRPr="00137C5B">
          <w:rPr>
            <w:rStyle w:val="a6"/>
            <w:lang w:val="uk-UA"/>
          </w:rPr>
          <w:t>.</w:t>
        </w:r>
        <w:r>
          <w:rPr>
            <w:rStyle w:val="a6"/>
          </w:rPr>
          <w:t>ua</w:t>
        </w:r>
        <w:r w:rsidRPr="00137C5B">
          <w:rPr>
            <w:rStyle w:val="a6"/>
            <w:lang w:val="uk-UA"/>
          </w:rPr>
          <w:t>/</w:t>
        </w:r>
        <w:r>
          <w:rPr>
            <w:rStyle w:val="a6"/>
          </w:rPr>
          <w:t>pryslivya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i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prykazky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yaki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dopomozhut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u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vyvchenni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pravyl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bezpeky</w:t>
        </w:r>
        <w:r w:rsidRPr="00137C5B">
          <w:rPr>
            <w:rStyle w:val="a6"/>
            <w:lang w:val="uk-UA"/>
          </w:rPr>
          <w:t>-</w:t>
        </w:r>
        <w:r>
          <w:rPr>
            <w:rStyle w:val="a6"/>
          </w:rPr>
          <w:t>zhyttya</w:t>
        </w:r>
        <w:r w:rsidRPr="00137C5B">
          <w:rPr>
            <w:rStyle w:val="a6"/>
            <w:lang w:val="uk-UA"/>
          </w:rPr>
          <w:t>/</w:t>
        </w:r>
      </w:hyperlink>
    </w:p>
    <w:p w:rsidR="00F922A9" w:rsidRPr="00137C5B" w:rsidRDefault="00137C5B">
      <w:pPr>
        <w:rPr>
          <w:lang w:val="uk-UA"/>
        </w:rPr>
      </w:pPr>
      <w:bookmarkStart w:id="50" w:name="_GoBack"/>
      <w:bookmarkEnd w:id="50"/>
    </w:p>
    <w:sectPr w:rsidR="00F922A9" w:rsidRPr="001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B"/>
    <w:rsid w:val="00137C5B"/>
    <w:rsid w:val="006D2F0A"/>
    <w:rsid w:val="009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7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7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5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gaznaika.com.ua/pryslivya-i-prykazky-yaki-dopomozhut-u-vyvchenni-pravyl-bezpeky-zhytt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2020-05-15T02:48:00Z</dcterms:created>
  <dcterms:modified xsi:type="dcterms:W3CDTF">2020-05-15T02:51:00Z</dcterms:modified>
</cp:coreProperties>
</file>